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C2" w:rsidRDefault="00763FC2">
      <w:r w:rsidRPr="00763FC2"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628650</wp:posOffset>
            </wp:positionV>
            <wp:extent cx="5981065" cy="809625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6D385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24.85pt;width:468pt;height:27.75pt;z-index:251711488" fillcolor="#fde9d9 [665]" stroked="f" strokecolor="black [3213]">
            <v:textbox>
              <w:txbxContent>
                <w:p w:rsidR="00E21B4C" w:rsidRPr="00763FC2" w:rsidRDefault="00E21B4C" w:rsidP="00E21B4C">
                  <w:pPr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763FC2">
                    <w:rPr>
                      <w:rFonts w:ascii="SutonnyMJ" w:hAnsi="SutonnyMJ" w:cs="SutonnyMJ"/>
                      <w:b/>
                      <w:sz w:val="36"/>
                      <w:szCs w:val="32"/>
                      <w:u w:val="single"/>
                    </w:rPr>
                    <w:t>cÖK‡</w:t>
                  </w:r>
                  <w:proofErr w:type="gramEnd"/>
                  <w:r w:rsidRPr="00763FC2">
                    <w:rPr>
                      <w:rFonts w:ascii="SutonnyMJ" w:hAnsi="SutonnyMJ" w:cs="SutonnyMJ"/>
                      <w:b/>
                      <w:sz w:val="36"/>
                      <w:szCs w:val="32"/>
                      <w:u w:val="single"/>
                    </w:rPr>
                    <w:t>íi</w:t>
                  </w:r>
                  <w:proofErr w:type="spellEnd"/>
                  <w:r w:rsidRPr="00763FC2">
                    <w:rPr>
                      <w:rFonts w:ascii="SutonnyMJ" w:hAnsi="SutonnyMJ" w:cs="SutonnyMJ"/>
                      <w:b/>
                      <w:sz w:val="36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763FC2">
                    <w:rPr>
                      <w:rFonts w:ascii="SutonnyMJ" w:hAnsi="SutonnyMJ" w:cs="SutonnyMJ"/>
                      <w:b/>
                      <w:sz w:val="36"/>
                      <w:szCs w:val="32"/>
                      <w:u w:val="single"/>
                    </w:rPr>
                    <w:t>bvg</w:t>
                  </w:r>
                  <w:proofErr w:type="spellEnd"/>
                  <w:r w:rsidRPr="00763FC2">
                    <w:rPr>
                      <w:rFonts w:ascii="SutonnyMJ" w:hAnsi="SutonnyMJ" w:cs="SutonnyMJ"/>
                      <w:b/>
                      <w:sz w:val="36"/>
                      <w:szCs w:val="32"/>
                      <w:u w:val="single"/>
                    </w:rPr>
                    <w:t xml:space="preserve"> t</w:t>
                  </w:r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 xml:space="preserve"> </w:t>
                  </w:r>
                  <w:proofErr w:type="spellStart"/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>wRIwe-BDwb‡md</w:t>
                  </w:r>
                  <w:proofErr w:type="spellEnd"/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 xml:space="preserve"> </w:t>
                  </w:r>
                  <w:proofErr w:type="spellStart"/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>K¨vUm</w:t>
                  </w:r>
                  <w:proofErr w:type="spellEnd"/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 xml:space="preserve"> </w:t>
                  </w:r>
                  <w:proofErr w:type="spellStart"/>
                  <w:r w:rsidRPr="00763FC2">
                    <w:rPr>
                      <w:rFonts w:ascii="SutonnyMJ" w:hAnsi="SutonnyMJ" w:cs="SutonnyMJ"/>
                      <w:sz w:val="36"/>
                      <w:szCs w:val="32"/>
                    </w:rPr>
                    <w:t>cÖKí</w:t>
                  </w:r>
                  <w:proofErr w:type="spellEnd"/>
                </w:p>
                <w:p w:rsidR="00E21B4C" w:rsidRDefault="00E21B4C"/>
              </w:txbxContent>
            </v:textbox>
          </v:shape>
        </w:pict>
      </w:r>
    </w:p>
    <w:p w:rsidR="00763FC2" w:rsidRPr="00763FC2" w:rsidRDefault="00763FC2">
      <w:pPr>
        <w:rPr>
          <w:rFonts w:ascii="SutonnyMJ" w:hAnsi="SutonnyMJ" w:cs="SutonnyMJ"/>
          <w:sz w:val="32"/>
          <w:szCs w:val="32"/>
        </w:rPr>
      </w:pPr>
    </w:p>
    <w:p w:rsidR="00763FC2" w:rsidRDefault="004714FE">
      <w:del w:id="0" w:author="Unknown">
        <w:r>
          <w:rPr>
            <w:noProof/>
            <w:lang w:val="en-US"/>
          </w:rPr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838200</wp:posOffset>
              </wp:positionH>
              <wp:positionV relativeFrom="page">
                <wp:posOffset>2495549</wp:posOffset>
              </wp:positionV>
              <wp:extent cx="5981065" cy="257175"/>
              <wp:effectExtent l="19050" t="0" r="635" b="0"/>
              <wp:wrapNone/>
              <wp:docPr id="2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065" cy="257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857250</wp:posOffset>
            </wp:positionH>
            <wp:positionV relativeFrom="page">
              <wp:posOffset>3457575</wp:posOffset>
            </wp:positionV>
            <wp:extent cx="5695950" cy="333375"/>
            <wp:effectExtent l="19050" t="0" r="0" b="0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2210435</wp:posOffset>
            </wp:positionV>
            <wp:extent cx="5981065" cy="1362075"/>
            <wp:effectExtent l="19050" t="0" r="635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857250</wp:posOffset>
            </wp:positionH>
            <wp:positionV relativeFrom="page">
              <wp:posOffset>2828925</wp:posOffset>
            </wp:positionV>
            <wp:extent cx="4895850" cy="523875"/>
            <wp:effectExtent l="1905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838200</wp:posOffset>
            </wp:positionH>
            <wp:positionV relativeFrom="page">
              <wp:posOffset>3962400</wp:posOffset>
            </wp:positionV>
            <wp:extent cx="3019425" cy="5905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247015</wp:posOffset>
            </wp:positionV>
            <wp:extent cx="5981065" cy="219075"/>
            <wp:effectExtent l="19050" t="0" r="635" b="0"/>
            <wp:wrapNone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685165</wp:posOffset>
            </wp:positionV>
            <wp:extent cx="2286000" cy="152400"/>
            <wp:effectExtent l="19050" t="0" r="0" b="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267335</wp:posOffset>
            </wp:positionV>
            <wp:extent cx="1876425" cy="152400"/>
            <wp:effectExtent l="19050" t="0" r="9525" b="0"/>
            <wp:wrapNone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7514590</wp:posOffset>
            </wp:positionV>
            <wp:extent cx="5981065" cy="219075"/>
            <wp:effectExtent l="19050" t="0" r="635" b="0"/>
            <wp:wrapNone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7820025</wp:posOffset>
            </wp:positionV>
            <wp:extent cx="2095500" cy="142875"/>
            <wp:effectExtent l="0" t="0" r="0" b="0"/>
            <wp:wrapNone/>
            <wp:docPr id="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8210550</wp:posOffset>
            </wp:positionV>
            <wp:extent cx="5981065" cy="219075"/>
            <wp:effectExtent l="19050" t="0" r="635" b="0"/>
            <wp:wrapNone/>
            <wp:docPr id="6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8562975</wp:posOffset>
            </wp:positionV>
            <wp:extent cx="1600200" cy="142875"/>
            <wp:effectExtent l="19050" t="0" r="0" b="0"/>
            <wp:wrapNone/>
            <wp:docPr id="6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1E2F19">
      <w:r>
        <w:rPr>
          <w:noProof/>
          <w:lang w:val="en-US"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236855</wp:posOffset>
            </wp:positionH>
            <wp:positionV relativeFrom="paragraph">
              <wp:posOffset>1914525</wp:posOffset>
            </wp:positionV>
            <wp:extent cx="5427345" cy="152400"/>
            <wp:effectExtent l="19050" t="0" r="1905" b="0"/>
            <wp:wrapNone/>
            <wp:docPr id="4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1094105</wp:posOffset>
            </wp:positionH>
            <wp:positionV relativeFrom="page">
              <wp:posOffset>2590800</wp:posOffset>
            </wp:positionV>
            <wp:extent cx="5486400" cy="152400"/>
            <wp:effectExtent l="19050" t="0" r="0" b="0"/>
            <wp:wrapNone/>
            <wp:docPr id="4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627380</wp:posOffset>
            </wp:positionH>
            <wp:positionV relativeFrom="page">
              <wp:posOffset>1143000</wp:posOffset>
            </wp:positionV>
            <wp:extent cx="5981065" cy="333375"/>
            <wp:effectExtent l="19050" t="0" r="635" b="0"/>
            <wp:wrapNone/>
            <wp:docPr id="4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666750</wp:posOffset>
            </wp:positionV>
            <wp:extent cx="2609850" cy="152400"/>
            <wp:effectExtent l="19050" t="0" r="0" b="0"/>
            <wp:wrapNone/>
            <wp:docPr id="4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923925</wp:posOffset>
            </wp:positionV>
            <wp:extent cx="2588260" cy="152400"/>
            <wp:effectExtent l="19050" t="0" r="2540" b="0"/>
            <wp:wrapNone/>
            <wp:docPr id="4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1171575</wp:posOffset>
            </wp:positionV>
            <wp:extent cx="3769995" cy="152400"/>
            <wp:effectExtent l="19050" t="0" r="1905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1428750</wp:posOffset>
            </wp:positionV>
            <wp:extent cx="4543425" cy="152400"/>
            <wp:effectExtent l="19050" t="0" r="952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657225</wp:posOffset>
            </wp:positionH>
            <wp:positionV relativeFrom="page">
              <wp:posOffset>809625</wp:posOffset>
            </wp:positionV>
            <wp:extent cx="5981065" cy="190500"/>
            <wp:effectExtent l="19050" t="0" r="635" b="0"/>
            <wp:wrapNone/>
            <wp:docPr id="4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DA6A26" w:rsidRDefault="001E2F19">
      <w:r>
        <w:rPr>
          <w:noProof/>
          <w:lang w:val="en-US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62230</wp:posOffset>
            </wp:positionV>
            <wp:extent cx="5981065" cy="361950"/>
            <wp:effectExtent l="19050" t="0" r="635" b="0"/>
            <wp:wrapNone/>
            <wp:docPr id="5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757555</wp:posOffset>
            </wp:positionV>
            <wp:extent cx="3762375" cy="171450"/>
            <wp:effectExtent l="19050" t="0" r="9525" b="0"/>
            <wp:wrapNone/>
            <wp:docPr id="5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500380</wp:posOffset>
            </wp:positionV>
            <wp:extent cx="2890520" cy="171450"/>
            <wp:effectExtent l="19050" t="0" r="5080" b="0"/>
            <wp:wrapNone/>
            <wp:docPr id="5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659130</wp:posOffset>
            </wp:positionV>
            <wp:extent cx="2647950" cy="180975"/>
            <wp:effectExtent l="19050" t="0" r="0" b="0"/>
            <wp:wrapNone/>
            <wp:docPr id="5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981065" cy="371475"/>
            <wp:effectExtent l="19050" t="0" r="635" b="0"/>
            <wp:wrapNone/>
            <wp:docPr id="5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269875</wp:posOffset>
            </wp:positionV>
            <wp:extent cx="2665095" cy="180975"/>
            <wp:effectExtent l="19050" t="0" r="1905" b="0"/>
            <wp:wrapNone/>
            <wp:docPr id="5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1E2F19">
      <w:r>
        <w:rPr>
          <w:noProof/>
          <w:lang w:val="en-US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534035</wp:posOffset>
            </wp:positionV>
            <wp:extent cx="1266825" cy="219075"/>
            <wp:effectExtent l="19050" t="0" r="9525" b="0"/>
            <wp:wrapNone/>
            <wp:docPr id="7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2067560</wp:posOffset>
            </wp:positionV>
            <wp:extent cx="619125" cy="219075"/>
            <wp:effectExtent l="19050" t="0" r="9525" b="0"/>
            <wp:wrapNone/>
            <wp:docPr id="7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276860</wp:posOffset>
            </wp:positionV>
            <wp:extent cx="1066800" cy="219075"/>
            <wp:effectExtent l="19050" t="0" r="0" b="0"/>
            <wp:wrapNone/>
            <wp:docPr id="7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1810385</wp:posOffset>
            </wp:positionV>
            <wp:extent cx="876300" cy="219075"/>
            <wp:effectExtent l="19050" t="0" r="0" b="0"/>
            <wp:wrapNone/>
            <wp:docPr id="7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1553210</wp:posOffset>
            </wp:positionV>
            <wp:extent cx="796290" cy="219075"/>
            <wp:effectExtent l="19050" t="0" r="3810" b="0"/>
            <wp:wrapNone/>
            <wp:docPr id="7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1296035</wp:posOffset>
            </wp:positionV>
            <wp:extent cx="605790" cy="219075"/>
            <wp:effectExtent l="19050" t="0" r="3810" b="0"/>
            <wp:wrapNone/>
            <wp:docPr id="7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1038860</wp:posOffset>
            </wp:positionV>
            <wp:extent cx="1162050" cy="219075"/>
            <wp:effectExtent l="19050" t="0" r="0" b="0"/>
            <wp:wrapNone/>
            <wp:docPr id="7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791210</wp:posOffset>
            </wp:positionV>
            <wp:extent cx="530225" cy="219075"/>
            <wp:effectExtent l="19050" t="0" r="3175" b="0"/>
            <wp:wrapNone/>
            <wp:docPr id="7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29210</wp:posOffset>
            </wp:positionV>
            <wp:extent cx="5981065" cy="190500"/>
            <wp:effectExtent l="19050" t="0" r="635" b="0"/>
            <wp:wrapNone/>
            <wp:docPr id="7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tbl>
      <w:tblPr>
        <w:tblStyle w:val="TableGrid"/>
        <w:tblpPr w:leftFromText="180" w:rightFromText="180" w:vertAnchor="text" w:horzAnchor="margin" w:tblpY="706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1061"/>
      </w:tblGrid>
      <w:tr w:rsidR="00973821" w:rsidRPr="00772CA9" w:rsidTr="00973821">
        <w:trPr>
          <w:trHeight w:val="360"/>
        </w:trPr>
        <w:tc>
          <w:tcPr>
            <w:tcW w:w="1098" w:type="dxa"/>
            <w:shd w:val="clear" w:color="auto" w:fill="FBD4B4" w:themeFill="accent6" w:themeFillTint="66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b/>
                <w:sz w:val="24"/>
                <w:szCs w:val="24"/>
              </w:rPr>
            </w:pPr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lastRenderedPageBreak/>
              <w:t>µ</w:t>
            </w: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wgK</w:t>
            </w:r>
            <w:proofErr w:type="spellEnd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 xml:space="preserve"> </w:t>
            </w: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b/>
                <w:sz w:val="24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cvovi</w:t>
            </w:r>
            <w:proofErr w:type="spellEnd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 xml:space="preserve"> </w:t>
            </w: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b/>
                <w:sz w:val="24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IqvW</w:t>
            </w:r>
            <w:proofErr w:type="spellEnd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©</w:t>
            </w:r>
            <w:r>
              <w:rPr>
                <w:rFonts w:ascii="SutonnyMJ" w:hAnsi="SutonnyMJ" w:cs="Vrinda"/>
                <w:b/>
                <w:sz w:val="24"/>
                <w:szCs w:val="24"/>
              </w:rPr>
              <w:t xml:space="preserve"> </w:t>
            </w:r>
            <w:proofErr w:type="spellStart"/>
            <w:r w:rsidRPr="00942D4F">
              <w:rPr>
                <w:rFonts w:ascii="SutonnyMJ" w:hAnsi="SutonnyMJ" w:cs="Vrinda"/>
                <w:b/>
                <w:sz w:val="24"/>
                <w:szCs w:val="24"/>
              </w:rPr>
              <w:t>bs</w:t>
            </w:r>
            <w:proofErr w:type="spellEnd"/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†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mbcvov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gvóvicvov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‡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LvKZviv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gvSvcvov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 xml:space="preserve">`: 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avBRvbcvov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BqvwQb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 xml:space="preserve"> 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nvRxcvov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wPovwZcvov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‡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Zjxcvov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‡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Rjøvcvov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 xml:space="preserve">D: 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nvRxcvov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gGvóvicvov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 xml:space="preserve">`: 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nvRxcvov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cv‡Uvqvix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 xml:space="preserve"> 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14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Ry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>¤§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vcvov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>(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cyivZb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>)</w:t>
            </w:r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3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‰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eB`cvov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16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P¤úvdzjcvov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617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gÛjcvov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18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c: `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wjivg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19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nvRxcvov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4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20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‡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Pqvig¨vbcvov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5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21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kvncvov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5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2</w:t>
            </w:r>
            <w:r w:rsidR="00F808F7">
              <w:rPr>
                <w:rFonts w:ascii="SutonnyMJ" w:hAnsi="SutonnyMJ" w:cs="Vrinda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PwPqvicvov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QhNwoqv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NjvBcvov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WvsMvcvov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6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wfZieb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cvVvbcvov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Wn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>›`y †`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vjvcvov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29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weGmwmcvov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>/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gvóvicvov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30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`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vjvjcvov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7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31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ZuvZxcvov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8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32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kvmQzj</w:t>
            </w:r>
            <w:proofErr w:type="spellEnd"/>
            <w:r w:rsidRPr="00942D4F">
              <w:rPr>
                <w:rFonts w:ascii="SutonnyMJ" w:hAnsi="SutonnyMJ" w:cs="Vrinda"/>
                <w:szCs w:val="24"/>
              </w:rPr>
              <w:t xml:space="preserve"> †g¤^</w:t>
            </w:r>
            <w:proofErr w:type="spellStart"/>
            <w:r w:rsidRPr="00942D4F">
              <w:rPr>
                <w:rFonts w:ascii="SutonnyMJ" w:hAnsi="SutonnyMJ" w:cs="Vrinda"/>
                <w:szCs w:val="24"/>
              </w:rPr>
              <w:t>vicvov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8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33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KuvVvjxcvov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9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34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Kv‡Khvcvov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9</w:t>
            </w:r>
          </w:p>
        </w:tc>
      </w:tr>
      <w:tr w:rsidR="00973821" w:rsidRPr="00772CA9" w:rsidTr="00973821">
        <w:trPr>
          <w:trHeight w:val="317"/>
        </w:trPr>
        <w:tc>
          <w:tcPr>
            <w:tcW w:w="1098" w:type="dxa"/>
            <w:vAlign w:val="center"/>
          </w:tcPr>
          <w:p w:rsidR="00973821" w:rsidRPr="00942D4F" w:rsidRDefault="00F808F7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>
              <w:rPr>
                <w:rFonts w:ascii="SutonnyMJ" w:hAnsi="SutonnyMJ" w:cs="Vrinda"/>
                <w:szCs w:val="24"/>
              </w:rPr>
              <w:t>35</w:t>
            </w:r>
          </w:p>
        </w:tc>
        <w:tc>
          <w:tcPr>
            <w:tcW w:w="2700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SutonnyMJ" w:hAnsi="SutonnyMJ" w:cs="Vrinda"/>
                <w:szCs w:val="24"/>
              </w:rPr>
            </w:pPr>
            <w:proofErr w:type="spellStart"/>
            <w:r w:rsidRPr="00942D4F">
              <w:rPr>
                <w:rFonts w:ascii="SutonnyMJ" w:hAnsi="SutonnyMJ" w:cs="Vrinda"/>
                <w:szCs w:val="24"/>
              </w:rPr>
              <w:t>M‡bkcvov</w:t>
            </w:r>
            <w:proofErr w:type="spellEnd"/>
          </w:p>
        </w:tc>
        <w:tc>
          <w:tcPr>
            <w:tcW w:w="1061" w:type="dxa"/>
            <w:vAlign w:val="center"/>
          </w:tcPr>
          <w:p w:rsidR="00973821" w:rsidRPr="00942D4F" w:rsidRDefault="00973821" w:rsidP="0097382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SutonnyMJ" w:hAnsi="SutonnyMJ" w:cs="Vrinda"/>
                <w:szCs w:val="24"/>
              </w:rPr>
            </w:pPr>
            <w:r w:rsidRPr="00942D4F">
              <w:rPr>
                <w:rFonts w:ascii="SutonnyMJ" w:hAnsi="SutonnyMJ" w:cs="Vrinda"/>
                <w:szCs w:val="24"/>
              </w:rPr>
              <w:t>9</w:t>
            </w:r>
          </w:p>
        </w:tc>
      </w:tr>
    </w:tbl>
    <w:p w:rsidR="00763FC2" w:rsidRDefault="006D3851">
      <w:r>
        <w:rPr>
          <w:noProof/>
          <w:lang w:val="en-US"/>
        </w:rPr>
        <w:pict>
          <v:shape id="_x0000_s1027" type="#_x0000_t202" style="position:absolute;margin-left:-11.25pt;margin-top:-7.95pt;width:513pt;height:28.2pt;z-index:25172787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1E2F19" w:rsidRPr="00E73461" w:rsidRDefault="001E2F19" w:rsidP="001E2F19">
                  <w:pPr>
                    <w:rPr>
                      <w:rFonts w:ascii="SutonnyMJ" w:hAnsi="SutonnyMJ"/>
                      <w:b/>
                      <w:sz w:val="28"/>
                      <w:u w:val="single"/>
                    </w:rPr>
                  </w:pP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K¨vUm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cªK‡íi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AvIZvq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>MvovMÖvg</w:t>
                  </w:r>
                  <w:proofErr w:type="spellEnd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 xml:space="preserve"> </w:t>
                  </w:r>
                  <w:proofErr w:type="spellStart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>BDwbq‡b</w:t>
                  </w:r>
                  <w:proofErr w:type="spellEnd"/>
                  <w:r w:rsidRPr="00F82CEC">
                    <w:rPr>
                      <w:rFonts w:ascii="SutonnyMJ" w:hAnsi="SutonnyMJ"/>
                      <w:b/>
                      <w:sz w:val="3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ev¯Íevqbvaxb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cvov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mg~‡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ni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>ZvwjKv</w:t>
                  </w:r>
                  <w:proofErr w:type="spellEnd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t</w:t>
                  </w:r>
                </w:p>
                <w:p w:rsidR="001E2F19" w:rsidRDefault="001E2F19"/>
              </w:txbxContent>
            </v:textbox>
          </v:shape>
        </w:pict>
      </w:r>
    </w:p>
    <w:p w:rsidR="00763FC2" w:rsidRDefault="00763FC2"/>
    <w:p w:rsidR="00763FC2" w:rsidRDefault="006D3851">
      <w:r>
        <w:rPr>
          <w:noProof/>
          <w:lang w:val="en-US"/>
        </w:rPr>
        <w:pict>
          <v:shape id="_x0000_s1028" type="#_x0000_t202" style="position:absolute;margin-left:31.45pt;margin-top:16.75pt;width:232.5pt;height:265.5pt;z-index:251728896" fillcolor="#fabf8f [1945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52FE4" w:rsidRPr="00F82CEC" w:rsidRDefault="00E52FE4">
                  <w:pPr>
                    <w:rPr>
                      <w:rFonts w:ascii="SutonnyMJ" w:hAnsi="SutonnyMJ" w:cs="SutonnyMJ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cvovmg</w:t>
                  </w:r>
                  <w:proofErr w:type="spellEnd"/>
                  <w:proofErr w:type="gramEnd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~‡n </w:t>
                  </w:r>
                  <w:proofErr w:type="spellStart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Pjgvb</w:t>
                  </w:r>
                  <w:proofErr w:type="spellEnd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Kg©KvÛmg~n</w:t>
                  </w:r>
                  <w:proofErr w:type="spellEnd"/>
                  <w:r w:rsid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r w:rsidR="00F82CEC"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t</w:t>
                  </w:r>
                </w:p>
                <w:p w:rsidR="00E52FE4" w:rsidRDefault="00C94783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kZfvM</w:t>
                  </w:r>
                  <w:proofErr w:type="spellEnd"/>
                  <w:r w:rsidR="00F82CEC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Lvjv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RvqMvq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cvqLvbv-gy³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cvov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Nvlbv</w:t>
                  </w:r>
                  <w:proofErr w:type="spellEnd"/>
                </w:p>
                <w:p w:rsidR="00C94783" w:rsidRDefault="009E0380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cwieviwfwËK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¯^v¯’¨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wewai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Dbœq‡bi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j‡ÿ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m‡PZbZv-g~jK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Kvh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©µg</w:t>
                  </w:r>
                </w:p>
                <w:p w:rsidR="009E0380" w:rsidRDefault="009E0380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MY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mgv‡e‡ki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gva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¨‡g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wkLb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wewbgq</w:t>
                  </w:r>
                  <w:proofErr w:type="spellEnd"/>
                </w:p>
                <w:p w:rsidR="009E0380" w:rsidRDefault="009E0380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AwaKZi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wkL‡bi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cvov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†_‡K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cvovq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cÖK‡íi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Kvh</w:t>
                  </w:r>
                  <w:proofErr w:type="spellEnd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©µg </w:t>
                  </w:r>
                  <w:proofErr w:type="spellStart"/>
                  <w:r w:rsidR="00793073">
                    <w:rPr>
                      <w:rFonts w:ascii="SutonnyMJ" w:hAnsi="SutonnyMJ" w:cs="SutonnyMJ"/>
                      <w:sz w:val="24"/>
                      <w:szCs w:val="24"/>
                    </w:rPr>
                    <w:t>cwi`k©b</w:t>
                  </w:r>
                  <w:proofErr w:type="spellEnd"/>
                </w:p>
                <w:p w:rsidR="00793073" w:rsidRDefault="00793073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fve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bZv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‡`i </w:t>
                  </w:r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ÿZv</w:t>
                  </w:r>
                  <w:proofErr w:type="spellEnd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Dbœqb</w:t>
                  </w:r>
                  <w:proofErr w:type="spellEnd"/>
                </w:p>
                <w:p w:rsidR="00F72867" w:rsidRDefault="00F72867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mnRj‡f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j¨vwUªb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DcKib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cÖvwßi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¨ 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vbxq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D‡`¨v³v‡`i mv‡_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hvMv‡hvM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vcb</w:t>
                  </w:r>
                  <w:proofErr w:type="spellEnd"/>
                </w:p>
                <w:p w:rsidR="00DE5484" w:rsidRDefault="00DE5484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vbxq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D‡`¨v³v‡`i `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ÿZv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Dbœqb</w:t>
                  </w:r>
                  <w:proofErr w:type="spellEnd"/>
                </w:p>
                <w:p w:rsidR="00F72867" w:rsidRPr="00C94783" w:rsidRDefault="002B2F24" w:rsidP="00C9478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AwZ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`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`ª‡</w:t>
                  </w:r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`i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webvg</w:t>
                  </w:r>
                  <w:proofErr w:type="spellEnd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~‡j¨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j¨vwUªb</w:t>
                  </w:r>
                  <w:proofErr w:type="spellEnd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DcKib</w:t>
                  </w:r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>mn</w:t>
                  </w:r>
                  <w:proofErr w:type="spellEnd"/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>Ab¨vb</w:t>
                  </w:r>
                  <w:proofErr w:type="spellEnd"/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>myweavw</w:t>
                  </w:r>
                  <w:proofErr w:type="spellEnd"/>
                  <w:r w:rsidR="009C74DE"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cÖvwßi</w:t>
                  </w:r>
                  <w:proofErr w:type="spellEnd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 w:rsidR="00F72867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BDwbqb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cwil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‡`i mv‡_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hvMv‡hvM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vcb</w:t>
                  </w:r>
                  <w:proofErr w:type="spellEnd"/>
                </w:p>
              </w:txbxContent>
            </v:textbox>
          </v:shape>
        </w:pict>
      </w:r>
    </w:p>
    <w:p w:rsidR="00763FC2" w:rsidRDefault="00763FC2"/>
    <w:p w:rsidR="00763FC2" w:rsidRDefault="00763FC2"/>
    <w:p w:rsidR="00763FC2" w:rsidRDefault="00763FC2"/>
    <w:p w:rsidR="00763FC2" w:rsidRDefault="00763FC2"/>
    <w:p w:rsidR="009A7018" w:rsidRDefault="009A7018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6D3851" w:rsidRDefault="006D3851"/>
    <w:p w:rsidR="006D3851" w:rsidRDefault="006D3851"/>
    <w:p w:rsidR="006D3851" w:rsidRDefault="006D3851"/>
    <w:p w:rsidR="00F82CEC" w:rsidRDefault="006D3851">
      <w:r>
        <w:rPr>
          <w:noProof/>
          <w:lang w:val="en-US"/>
        </w:rPr>
        <w:lastRenderedPageBreak/>
        <w:pict>
          <v:shape id="_x0000_s1030" type="#_x0000_t202" style="position:absolute;margin-left:.75pt;margin-top:-3.75pt;width:513pt;height:28.2pt;z-index:2517299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2CEC" w:rsidRPr="00E73461" w:rsidRDefault="00F82CEC" w:rsidP="00F82CEC">
                  <w:pPr>
                    <w:rPr>
                      <w:rFonts w:ascii="SutonnyMJ" w:hAnsi="SutonnyMJ"/>
                      <w:b/>
                      <w:sz w:val="28"/>
                      <w:u w:val="single"/>
                    </w:rPr>
                  </w:pP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K¨vUm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cªK‡íi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AvIZvq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>MvovMÖvg</w:t>
                  </w:r>
                  <w:proofErr w:type="spellEnd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 xml:space="preserve"> </w:t>
                  </w:r>
                  <w:proofErr w:type="spellStart"/>
                  <w:r w:rsidRPr="00DE5484">
                    <w:rPr>
                      <w:rFonts w:ascii="SutonnyMJ" w:hAnsi="SutonnyMJ"/>
                      <w:b/>
                      <w:color w:val="FFFFFF" w:themeColor="background1"/>
                      <w:sz w:val="36"/>
                      <w:u w:val="single"/>
                    </w:rPr>
                    <w:t>BDwbq‡b</w:t>
                  </w:r>
                  <w:proofErr w:type="spellEnd"/>
                  <w:r w:rsidRPr="00F82CEC">
                    <w:rPr>
                      <w:rFonts w:ascii="SutonnyMJ" w:hAnsi="SutonnyMJ"/>
                      <w:b/>
                      <w:sz w:val="3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ev¯Íevqbvaxb</w:t>
                  </w:r>
                  <w:proofErr w:type="spellEnd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¯‹</w:t>
                  </w:r>
                  <w:proofErr w:type="spellStart"/>
                  <w:r>
                    <w:rPr>
                      <w:rFonts w:ascii="SutonnyMJ" w:hAnsi="SutonnyMJ"/>
                      <w:b/>
                      <w:sz w:val="28"/>
                      <w:u w:val="single"/>
                    </w:rPr>
                    <w:t>zj</w:t>
                  </w:r>
                  <w:proofErr w:type="spellEnd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mg~‡</w:t>
                  </w:r>
                  <w:proofErr w:type="spellStart"/>
                  <w:proofErr w:type="gramStart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>ni</w:t>
                  </w:r>
                  <w:proofErr w:type="spellEnd"/>
                  <w:proofErr w:type="gramEnd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>ZvwjKv</w:t>
                  </w:r>
                  <w:proofErr w:type="spellEnd"/>
                  <w:r w:rsidR="001A7011">
                    <w:rPr>
                      <w:rFonts w:ascii="SutonnyMJ" w:hAnsi="SutonnyMJ"/>
                      <w:b/>
                      <w:sz w:val="28"/>
                      <w:u w:val="single"/>
                    </w:rPr>
                    <w:t xml:space="preserve"> t</w:t>
                  </w:r>
                </w:p>
                <w:p w:rsidR="00F82CEC" w:rsidRDefault="00F82CEC" w:rsidP="00F82CEC"/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101"/>
        <w:tblW w:w="9558" w:type="dxa"/>
        <w:tblLook w:val="04A0" w:firstRow="1" w:lastRow="0" w:firstColumn="1" w:lastColumn="0" w:noHBand="0" w:noVBand="1"/>
      </w:tblPr>
      <w:tblGrid>
        <w:gridCol w:w="816"/>
        <w:gridCol w:w="3406"/>
        <w:gridCol w:w="1066"/>
        <w:gridCol w:w="1365"/>
        <w:gridCol w:w="1496"/>
        <w:gridCol w:w="1409"/>
      </w:tblGrid>
      <w:tr w:rsidR="006D3851" w:rsidRPr="00770CB8" w:rsidTr="006D3851">
        <w:trPr>
          <w:trHeight w:val="330"/>
        </w:trPr>
        <w:tc>
          <w:tcPr>
            <w:tcW w:w="816" w:type="dxa"/>
            <w:vMerge w:val="restart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µ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wgK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406" w:type="dxa"/>
            <w:vMerge w:val="restart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vjq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mg~‡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ni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66" w:type="dxa"/>
            <w:vMerge w:val="restart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©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270" w:type="dxa"/>
            <w:gridSpan w:val="3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ev¯ÍevwqZ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KvR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mg~n</w:t>
            </w:r>
            <w:proofErr w:type="spellEnd"/>
          </w:p>
        </w:tc>
      </w:tr>
      <w:tr w:rsidR="006D3851" w:rsidRPr="00770CB8" w:rsidTr="006D3851">
        <w:trPr>
          <w:trHeight w:val="420"/>
        </w:trPr>
        <w:tc>
          <w:tcPr>
            <w:tcW w:w="816" w:type="dxa"/>
            <w:vMerge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n¨vÛ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Iqvwks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wWfvBR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Zix</w:t>
            </w:r>
            <w:proofErr w:type="spellEnd"/>
          </w:p>
        </w:tc>
        <w:tc>
          <w:tcPr>
            <w:tcW w:w="1496" w:type="dxa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j¨vwUªb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¯‹vi/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409" w:type="dxa"/>
            <w:shd w:val="clear" w:color="auto" w:fill="FABF8F" w:themeFill="accent6" w:themeFillTint="99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÷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z‡W›U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KvDwÝj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B48D6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B48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406" w:type="dxa"/>
            <w:vAlign w:val="bottom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AvuivwR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Puv`Lvbv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MvovMÖvg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mqivMÜv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mqivMÜv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‡`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vjvcvov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cwðg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wjivg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gvRvcvov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Avn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‡¤§` †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nv‡mb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cwÛZ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g‡gvwiqvj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we`¨v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wb‡KZb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wjivg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†`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vjvcvov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c~e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© 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wjivg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D‡c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›`ª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bv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_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  <w:tr w:rsidR="006D3851" w:rsidRPr="00770CB8" w:rsidTr="006D3851">
        <w:tc>
          <w:tcPr>
            <w:tcW w:w="816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406" w:type="dxa"/>
            <w:vAlign w:val="center"/>
          </w:tcPr>
          <w:p w:rsidR="006D3851" w:rsidRPr="00FB48D6" w:rsidRDefault="006D3851" w:rsidP="006D385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c~e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© `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wjivg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DËicvov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cÖv_wgK</w:t>
            </w:r>
            <w:proofErr w:type="spellEnd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FB48D6">
              <w:rPr>
                <w:rFonts w:ascii="SutonnyMJ" w:eastAsia="Times New Roman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066" w:type="dxa"/>
            <w:vAlign w:val="bottom"/>
          </w:tcPr>
          <w:p w:rsidR="006D3851" w:rsidRPr="00FB48D6" w:rsidRDefault="006D3851" w:rsidP="006D3851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B48D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496" w:type="dxa"/>
          </w:tcPr>
          <w:p w:rsidR="006D3851" w:rsidRPr="00FB48D6" w:rsidRDefault="006D3851" w:rsidP="006D385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D3851" w:rsidRPr="00FB48D6" w:rsidRDefault="006D3851" w:rsidP="006D38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48D6">
              <w:rPr>
                <w:rFonts w:ascii="SutonnyMJ" w:hAnsi="SutonnyMJ" w:cs="SutonnyMJ"/>
                <w:sz w:val="24"/>
                <w:szCs w:val="24"/>
              </w:rPr>
              <w:t>17Rb</w:t>
            </w:r>
          </w:p>
        </w:tc>
      </w:tr>
    </w:tbl>
    <w:p w:rsidR="00F82CEC" w:rsidRDefault="006D3851">
      <w:r>
        <w:rPr>
          <w:noProof/>
          <w:lang w:val="en-US"/>
        </w:rPr>
        <w:pict>
          <v:shape id="_x0000_s1031" type="#_x0000_t202" style="position:absolute;margin-left:22.5pt;margin-top:295.55pt;width:441.75pt;height:585.45pt;z-index:251730944;mso-position-horizontal-relative:text;mso-position-vertical-relative:text" fillcolor="#fabf8f [1945]" strokecolor="#f2f2f2 [3041]" strokeweight="3pt">
            <v:shadow on="t" type="perspective" color="#974706 [1609]" opacity=".5" offset="1pt" offset2="-1pt"/>
            <v:textbox>
              <w:txbxContent>
                <w:p w:rsidR="00F82CEC" w:rsidRPr="00F82CEC" w:rsidRDefault="00F82CEC" w:rsidP="00F82CEC">
                  <w:pPr>
                    <w:jc w:val="center"/>
                    <w:rPr>
                      <w:rFonts w:ascii="SutonnyMJ" w:hAnsi="SutonnyMJ" w:cs="SutonnyMJ"/>
                      <w:b/>
                      <w:color w:val="002060"/>
                      <w:sz w:val="24"/>
                      <w:szCs w:val="24"/>
                    </w:rPr>
                  </w:pPr>
                  <w:bookmarkStart w:id="1" w:name="_GoBack"/>
                  <w:r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¯‹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zj</w:t>
                  </w:r>
                  <w:proofErr w:type="spellEnd"/>
                  <w:r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mg~‡n </w:t>
                  </w:r>
                  <w:proofErr w:type="spellStart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Pjgvb</w:t>
                  </w:r>
                  <w:proofErr w:type="spellEnd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Kg©KvÛmg~n</w:t>
                  </w:r>
                  <w:proofErr w:type="spellEnd"/>
                  <w:r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r w:rsidRPr="00F82CEC">
                    <w:rPr>
                      <w:rFonts w:ascii="SutonnyMJ" w:hAnsi="SutonnyMJ" w:cs="SutonnyMJ"/>
                      <w:b/>
                      <w:color w:val="002060"/>
                      <w:sz w:val="28"/>
                      <w:szCs w:val="24"/>
                    </w:rPr>
                    <w:t>t</w:t>
                  </w:r>
                </w:p>
                <w:p w:rsidR="00F82CEC" w:rsidRDefault="00DE5484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MÖæc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n¨vÛ</w:t>
                  </w:r>
                  <w:proofErr w:type="spellEnd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Iqvwks</w:t>
                  </w:r>
                  <w:proofErr w:type="spellEnd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wWfvBR</w:t>
                  </w:r>
                  <w:proofErr w:type="spellEnd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ˆ</w:t>
                  </w:r>
                  <w:proofErr w:type="spellStart"/>
                  <w:r w:rsidR="009739FC"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Zix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t</w:t>
                  </w:r>
                  <w:r w:rsidR="00AD3CC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>¯‹</w:t>
                  </w:r>
                  <w:proofErr w:type="spellStart"/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>z‡ji</w:t>
                  </w:r>
                  <w:proofErr w:type="spellEnd"/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>wkïiv</w:t>
                  </w:r>
                  <w:proofErr w:type="spellEnd"/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jMZfv‡e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4C13">
                    <w:rPr>
                      <w:rFonts w:ascii="SutonnyMJ" w:hAnsi="SutonnyMJ" w:cs="SutonnyMJ"/>
                      <w:sz w:val="24"/>
                      <w:szCs w:val="24"/>
                    </w:rPr>
                    <w:t>Av</w:t>
                  </w:r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>b</w:t>
                  </w:r>
                  <w:proofErr w:type="spellEnd"/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>›`</w:t>
                  </w:r>
                  <w:proofErr w:type="spellStart"/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>Nb</w:t>
                  </w:r>
                  <w:proofErr w:type="spellEnd"/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>cwi‡e‡k</w:t>
                  </w:r>
                  <w:proofErr w:type="spellEnd"/>
                  <w:r w:rsidR="0095700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mwVK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wbq‡g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nvZ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avqvi</w:t>
                  </w:r>
                  <w:proofErr w:type="spellEnd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Af¨vm</w:t>
                  </w:r>
                  <w:proofErr w:type="spellEnd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M‡o</w:t>
                  </w:r>
                  <w:proofErr w:type="spellEnd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Zv</w:t>
                  </w:r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‡j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|</w:t>
                  </w:r>
                </w:p>
                <w:p w:rsidR="00AD4C13" w:rsidRDefault="00AD4C13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j¨vwUªb</w:t>
                  </w:r>
                  <w:proofErr w:type="spellEnd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ms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¯‹vi/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c~b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:¯’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vcb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t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my›`i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cwi‡e‡k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m¦v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¯’¨-m¤§Z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cvqLvbv</w:t>
                  </w:r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i</w:t>
                  </w:r>
                  <w:proofErr w:type="spellEnd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B6F">
                    <w:rPr>
                      <w:rFonts w:ascii="SutonnyMJ" w:hAnsi="SutonnyMJ" w:cs="SutonnyMJ"/>
                      <w:sz w:val="24"/>
                      <w:szCs w:val="24"/>
                    </w:rPr>
                    <w:t>e¨envi</w:t>
                  </w:r>
                  <w:proofErr w:type="spellEnd"/>
                </w:p>
                <w:p w:rsidR="00AD4C13" w:rsidRDefault="00587B6F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wkÿK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wkÿxKv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‡`i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welqwfwËK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(¯^v¯’¨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wewa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mwVK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wbq‡g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nvZ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avqvi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‡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KŠkj</w:t>
                  </w:r>
                  <w:proofErr w:type="spellEnd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wbivc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cvwbi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e¨envi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m¨vwb‡Umb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4871">
                    <w:rPr>
                      <w:rFonts w:ascii="SutonnyMJ" w:hAnsi="SutonnyMJ" w:cs="SutonnyMJ"/>
                      <w:sz w:val="24"/>
                      <w:szCs w:val="24"/>
                    </w:rPr>
                    <w:t>F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ZyKvjxb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¯^v¯’¨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cwiPP©v</w:t>
                  </w:r>
                  <w:proofErr w:type="spellEnd"/>
                  <w:r w:rsidR="00F7165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BZ¨vw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cÖwkÿb</w:t>
                  </w:r>
                  <w:proofErr w:type="spellEnd"/>
                </w:p>
                <w:p w:rsidR="00587B6F" w:rsidRDefault="00B04871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QvÎ-QvÎx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‡`i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welqwfwËK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(¯^v¯’¨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wewa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mwVK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wbq‡g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nvZ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avqvi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‡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KŠkj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wbivc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cvwbi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e¨envi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m¨vwb‡Umb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FZyKvjxb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¯^v¯’¨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cwiPP©v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BZ¨vw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`)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wkÿv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cÖ`vb</w:t>
                  </w:r>
                  <w:proofErr w:type="spellEnd"/>
                </w:p>
                <w:p w:rsidR="00B04871" w:rsidRDefault="00B04871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÷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z‡W›U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KvDwÝj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-‡K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Kvh©Kix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Kiv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 </w:t>
                  </w:r>
                </w:p>
                <w:p w:rsidR="00B04871" w:rsidRDefault="00B04871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÷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z‡W›U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KvDwÝj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¯‹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z‡ji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cwi‡ek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cwi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®‹vi-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cwi”Qbœ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iv‡L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wbqwgZfv‡e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j¨vwUªb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cwi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®‹vi</w:t>
                  </w:r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-</w:t>
                  </w:r>
                  <w:proofErr w:type="spellStart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cwi”Qbœ</w:t>
                  </w:r>
                  <w:proofErr w:type="spellEnd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CB0">
                    <w:rPr>
                      <w:rFonts w:ascii="SutonnyMJ" w:hAnsi="SutonnyMJ" w:cs="SutonnyMJ"/>
                      <w:sz w:val="24"/>
                      <w:szCs w:val="24"/>
                    </w:rPr>
                    <w:t>K‡i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cÖwZwU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‡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kÖbxK‡ÿ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gqjv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AveR©bv</w:t>
                  </w:r>
                  <w:proofErr w:type="spellEnd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†</w:t>
                  </w:r>
                  <w:proofErr w:type="spellStart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>djvi</w:t>
                  </w:r>
                  <w:proofErr w:type="spellEnd"/>
                  <w:r w:rsidR="00D87F2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>Szwo</w:t>
                  </w:r>
                  <w:proofErr w:type="spellEnd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>iv‡L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BZ¨vw</w:t>
                  </w:r>
                  <w:proofErr w:type="spellEnd"/>
                  <w:r w:rsidR="00B47BAA"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  <w:r w:rsidR="00332475">
                    <w:rPr>
                      <w:rFonts w:ascii="SutonnyMJ" w:hAnsi="SutonnyMJ" w:cs="SutonnyMJ"/>
                      <w:sz w:val="24"/>
                      <w:szCs w:val="24"/>
                    </w:rPr>
                    <w:t>|</w:t>
                  </w:r>
                </w:p>
                <w:p w:rsidR="00986B2C" w:rsidRDefault="00986B2C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QvÎ-QvÎx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‡`i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g‡a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wewfbœ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Abyôvb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KzBR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weZK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© /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iPbv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cÖwZ‡hvwMZv</w:t>
                  </w:r>
                  <w:proofErr w:type="spellEnd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bvwUKv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Ges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w`em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Drhvc‡ii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gva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¨‡g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welqwfwËK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m‡PZbZv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e„w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×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Kiv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|</w:t>
                  </w:r>
                </w:p>
                <w:p w:rsidR="00332475" w:rsidRDefault="00332475" w:rsidP="00332475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÷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z‡W›U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KvDwÝj</w:t>
                  </w:r>
                  <w:proofErr w:type="spellEnd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Zv</w:t>
                  </w:r>
                  <w:proofErr w:type="spellEnd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‡`i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wkLbmg~n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¯^-¯^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cwiev‡i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GjvKvq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PP©v</w:t>
                  </w:r>
                  <w:proofErr w:type="spellEnd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K‡i</w:t>
                  </w:r>
                  <w:proofErr w:type="spellEnd"/>
                  <w:r w:rsidR="0069038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690383">
                    <w:rPr>
                      <w:rFonts w:ascii="SutonnyMJ" w:hAnsi="SutonnyMJ" w:cs="SutonnyMJ"/>
                      <w:sz w:val="24"/>
                      <w:szCs w:val="24"/>
                    </w:rPr>
                    <w:t>cÖPvibv</w:t>
                  </w:r>
                  <w:proofErr w:type="spellEnd"/>
                  <w:r w:rsidR="00690383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21F4">
                    <w:rPr>
                      <w:rFonts w:ascii="SutonnyMJ" w:hAnsi="SutonnyMJ" w:cs="SutonnyMJ"/>
                      <w:sz w:val="24"/>
                      <w:szCs w:val="24"/>
                    </w:rPr>
                    <w:t>Pvjvq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| </w:t>
                  </w:r>
                </w:p>
                <w:p w:rsidR="00F82CEC" w:rsidRDefault="00335CB0" w:rsidP="00F82CE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¯‹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KZ©„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cÿ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¯’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vcbvmg~n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n¨vÛ</w:t>
                  </w:r>
                  <w:proofErr w:type="spellEnd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Iqvwks</w:t>
                  </w:r>
                  <w:proofErr w:type="spellEnd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wWfvBR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8D6">
                    <w:rPr>
                      <w:rFonts w:ascii="SutonnyMJ" w:hAnsi="SutonnyMJ" w:cs="SutonnyMJ"/>
                      <w:sz w:val="24"/>
                      <w:szCs w:val="24"/>
                    </w:rPr>
                    <w:t>j¨vwUªb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BZ¨vw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`)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wbqwgZ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givgZ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Ges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Pvjy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ivLvi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m‡Pó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_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v‡K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Ges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Znwej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msMÖn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K‡i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|</w:t>
                  </w:r>
                  <w:bookmarkEnd w:id="1"/>
                </w:p>
              </w:txbxContent>
            </v:textbox>
          </v:shape>
        </w:pict>
      </w:r>
    </w:p>
    <w:p w:rsidR="00F82CEC" w:rsidRDefault="00F82CEC"/>
    <w:p w:rsidR="00F82CEC" w:rsidRDefault="00F82CEC"/>
    <w:p w:rsidR="00763FC2" w:rsidRDefault="00763FC2"/>
    <w:p w:rsidR="00F82CEC" w:rsidRDefault="00F82CEC"/>
    <w:p w:rsidR="00F82CEC" w:rsidRDefault="00F82CEC"/>
    <w:p w:rsidR="00763FC2" w:rsidRDefault="00763FC2"/>
    <w:p w:rsidR="00763FC2" w:rsidRDefault="00763FC2"/>
    <w:p w:rsidR="00763FC2" w:rsidRDefault="00763FC2"/>
    <w:p w:rsidR="00763FC2" w:rsidRDefault="00763FC2"/>
    <w:p w:rsidR="00763FC2" w:rsidRDefault="00763FC2"/>
    <w:p w:rsidR="00E873B3" w:rsidRDefault="00E873B3"/>
    <w:sectPr w:rsidR="00E873B3" w:rsidSect="00E8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3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AA0"/>
    <w:multiLevelType w:val="hybridMultilevel"/>
    <w:tmpl w:val="04325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FC2"/>
    <w:rsid w:val="00024323"/>
    <w:rsid w:val="001A7011"/>
    <w:rsid w:val="001E2F19"/>
    <w:rsid w:val="00204873"/>
    <w:rsid w:val="002B2F24"/>
    <w:rsid w:val="00332475"/>
    <w:rsid w:val="00335CB0"/>
    <w:rsid w:val="004521F4"/>
    <w:rsid w:val="004714FE"/>
    <w:rsid w:val="00587B6F"/>
    <w:rsid w:val="00690383"/>
    <w:rsid w:val="006D3851"/>
    <w:rsid w:val="00732EE5"/>
    <w:rsid w:val="007633D7"/>
    <w:rsid w:val="00763FC2"/>
    <w:rsid w:val="00793073"/>
    <w:rsid w:val="00942D4F"/>
    <w:rsid w:val="0095700D"/>
    <w:rsid w:val="00966DEB"/>
    <w:rsid w:val="00973821"/>
    <w:rsid w:val="009739FC"/>
    <w:rsid w:val="00986B2C"/>
    <w:rsid w:val="009A7018"/>
    <w:rsid w:val="009C74DE"/>
    <w:rsid w:val="009E0380"/>
    <w:rsid w:val="00AD3CC3"/>
    <w:rsid w:val="00AD4C13"/>
    <w:rsid w:val="00B04871"/>
    <w:rsid w:val="00B47BAA"/>
    <w:rsid w:val="00C23EAA"/>
    <w:rsid w:val="00C94783"/>
    <w:rsid w:val="00CC2EBF"/>
    <w:rsid w:val="00D87F2B"/>
    <w:rsid w:val="00DA6A26"/>
    <w:rsid w:val="00DE5484"/>
    <w:rsid w:val="00E00B72"/>
    <w:rsid w:val="00E21B4C"/>
    <w:rsid w:val="00E52FE4"/>
    <w:rsid w:val="00E873B3"/>
    <w:rsid w:val="00ED3376"/>
    <w:rsid w:val="00F71656"/>
    <w:rsid w:val="00F72867"/>
    <w:rsid w:val="00F808F7"/>
    <w:rsid w:val="00F82CEC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zillany</dc:creator>
  <cp:lastModifiedBy>Pilot</cp:lastModifiedBy>
  <cp:revision>25</cp:revision>
  <dcterms:created xsi:type="dcterms:W3CDTF">2016-02-03T06:19:00Z</dcterms:created>
  <dcterms:modified xsi:type="dcterms:W3CDTF">2016-02-04T09:16:00Z</dcterms:modified>
</cp:coreProperties>
</file>